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A2" w:rsidRDefault="00552452" w:rsidP="00512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Lekcja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04. 11</w:t>
      </w:r>
      <w:r w:rsidR="00512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2020 r.</w:t>
      </w:r>
    </w:p>
    <w:p w:rsidR="00512EA2" w:rsidRDefault="00512EA2" w:rsidP="00512E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Temat: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Trening  wykonywany bez sprzętu 2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 Trening w domu.</w:t>
      </w:r>
    </w:p>
    <w:p w:rsidR="00512EA2" w:rsidRDefault="00512EA2" w:rsidP="00512EA2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EA2" w:rsidRDefault="00512EA2" w:rsidP="00512EA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 rozgrzewkę we własnym zakresie lub skorzystaj z zestawu ćwiczeń</w:t>
      </w:r>
    </w:p>
    <w:p w:rsidR="00512EA2" w:rsidRPr="000E3E9A" w:rsidRDefault="00512EA2" w:rsidP="00512EA2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poprzedniej  lekcji.</w:t>
      </w:r>
    </w:p>
    <w:p w:rsidR="00512EA2" w:rsidRPr="00107763" w:rsidRDefault="00512EA2" w:rsidP="00512EA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Zapoznaj się z poniższym materiałem. Określ możliwości wykonania poniższych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</w:t>
      </w:r>
      <w:r w:rsidRPr="00107763">
        <w:rPr>
          <w:rFonts w:ascii="Times New Roman" w:eastAsia="Times New Roman" w:hAnsi="Times New Roman" w:cs="Times New Roman"/>
          <w:sz w:val="24"/>
          <w:szCs w:val="24"/>
          <w:lang w:eastAsia="pl-PL"/>
        </w:rPr>
        <w:t>czeń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zachowaniem bezpieczeństwa własne</w:t>
      </w:r>
      <w:r w:rsidR="00552452">
        <w:rPr>
          <w:rFonts w:ascii="Times New Roman" w:eastAsia="Times New Roman" w:hAnsi="Times New Roman" w:cs="Times New Roman"/>
          <w:sz w:val="24"/>
          <w:szCs w:val="24"/>
          <w:lang w:eastAsia="pl-PL"/>
        </w:rPr>
        <w:t>go i innych domowników i jeśli to możliwe wykonaj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ćwiczenia.</w:t>
      </w:r>
    </w:p>
    <w:p w:rsidR="00512EA2" w:rsidRPr="00512EA2" w:rsidRDefault="00512EA2" w:rsidP="00512EA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 ćwiczeń</w:t>
      </w:r>
    </w:p>
    <w:p w:rsidR="00512EA2" w:rsidRDefault="00512EA2" w:rsidP="00512EA2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12EA2" w:rsidRPr="00AF214E" w:rsidRDefault="00512EA2" w:rsidP="00512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4E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pl-PL"/>
        </w:rPr>
        <w:t>Trening zaawansowany (10 ćwiczeń):</w:t>
      </w:r>
    </w:p>
    <w:p w:rsidR="00512EA2" w:rsidRPr="00AF214E" w:rsidRDefault="00512EA2" w:rsidP="00512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Podciąganie w wąskim podchwycie. </w:t>
      </w:r>
      <w:r w:rsidRPr="00AF214E">
        <w:rPr>
          <w:rFonts w:ascii="Times New Roman" w:eastAsia="Times New Roman" w:hAnsi="Times New Roman" w:cs="Times New Roman"/>
          <w:sz w:val="24"/>
          <w:szCs w:val="24"/>
          <w:lang w:eastAsia="pl-PL"/>
        </w:rPr>
        <w:t>Złap drążek wąskim podchwytem i wykonaj zwis na lekko zgiętych rękach. Podciągnij się, tak aby klatka piersiowa znalazła się jak najbliżej drążka. Wytrzymaj przez chwilę w górze, a następnie opuść się do pozycji wyjściowej.</w:t>
      </w:r>
    </w:p>
    <w:p w:rsidR="00512EA2" w:rsidRPr="00AF214E" w:rsidRDefault="00512EA2" w:rsidP="00512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194175" cy="3147695"/>
            <wp:effectExtent l="19050" t="0" r="0" b="0"/>
            <wp:docPr id="16" name="Obraz 16" descr="https://www.menshealth.pl/media/lib/183/jh_dom05-eeda74682bb9c9b254fdb5433bd35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enshealth.pl/media/lib/183/jh_dom05-eeda74682bb9c9b254fdb5433bd3529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314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Trening zaawansowany (10 ćwiczeń):1. Podciąganie w wąskim podchwycie. Złap drążek wąskim podchwytem i wykonaj zwis na lekko zgiętych rękach. Podciągnij się, tak aby klatka piersiowa znalazła się jak najbliżej drążka. Wytrzymaj przez chwilę w górze, a następnie opuść się do pozycji wyjściowej. </w:t>
      </w:r>
    </w:p>
    <w:p w:rsidR="00512EA2" w:rsidRPr="00AF214E" w:rsidRDefault="00512EA2" w:rsidP="00512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12EA2" w:rsidRPr="00AF214E" w:rsidRDefault="00512EA2" w:rsidP="00512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Unoszenie krzesła w opadzie tułowia. </w:t>
      </w:r>
      <w:r w:rsidRPr="00AF214E">
        <w:rPr>
          <w:rFonts w:ascii="Times New Roman" w:eastAsia="Times New Roman" w:hAnsi="Times New Roman" w:cs="Times New Roman"/>
          <w:sz w:val="24"/>
          <w:szCs w:val="24"/>
          <w:lang w:eastAsia="pl-PL"/>
        </w:rPr>
        <w:t>Na lekko ugiętych nogach opuść tułów, tak by był równoległy do podłoża. Trzymając krzesło, odchylaj wyprostowane ramię w bok, tak by było w jednej linii z tułowiem. Możesz oczywiście robić to dwoma krzesłami jednocześnie.</w:t>
      </w:r>
    </w:p>
    <w:p w:rsidR="00512EA2" w:rsidRPr="00AF214E" w:rsidRDefault="00512EA2" w:rsidP="00512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194175" cy="3147695"/>
            <wp:effectExtent l="19050" t="0" r="0" b="0"/>
            <wp:docPr id="17" name="Obraz 17" descr="https://www.menshealth.pl/media/lib/184/jh_dom20-01a3c7652513fd4ddaf9c687a4bf0d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menshealth.pl/media/lib/184/jh_dom20-01a3c7652513fd4ddaf9c687a4bf0d8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314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Trening zaawansowany (10 ćwiczeń): 2. Unoszenie krzesła w opadzie tułowia. Na lekko ugiętych nogach opuść tułów, tak by był równoległy do podłoża. Trzymając krzesło, odchylaj wyprostowane ramię w bok, tak by było w jednej linii z tułowiem. Możesz oczywiście robić to dwoma krzesłami jednocześnie. </w:t>
      </w:r>
    </w:p>
    <w:p w:rsidR="00512EA2" w:rsidRPr="00AF214E" w:rsidRDefault="00512EA2" w:rsidP="00512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12EA2" w:rsidRPr="00AF214E" w:rsidRDefault="00512EA2" w:rsidP="00512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Pompka </w:t>
      </w:r>
      <w:proofErr w:type="spellStart"/>
      <w:r w:rsidRPr="00AF2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tricepsowa</w:t>
      </w:r>
      <w:proofErr w:type="spellEnd"/>
      <w:r w:rsidRPr="00AF2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AF214E">
        <w:rPr>
          <w:rFonts w:ascii="Times New Roman" w:eastAsia="Times New Roman" w:hAnsi="Times New Roman" w:cs="Times New Roman"/>
          <w:sz w:val="24"/>
          <w:szCs w:val="24"/>
          <w:lang w:eastAsia="pl-PL"/>
        </w:rPr>
        <w:t>Ramiona wyprostowane oprzyj na krześle za plecami, a nogi wyprostowane oprzyj na podłodze. Z tej pozycji wykonaj ugięcie ramion w łokciach, obniżając tułów. Powoli wróć do pozycji wyjściowej.</w:t>
      </w:r>
    </w:p>
    <w:p w:rsidR="00512EA2" w:rsidRPr="00AF214E" w:rsidRDefault="00512EA2" w:rsidP="00512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194175" cy="3147695"/>
            <wp:effectExtent l="19050" t="0" r="0" b="0"/>
            <wp:docPr id="19" name="Obraz 19" descr="https://www.menshealth.pl/media/lib/184/jh_dom13-a2d11827691a95e769979033fba2d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enshealth.pl/media/lib/184/jh_dom13-a2d11827691a95e769979033fba2d14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314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Trening zaawansowany (10 ćwiczeń): 3. Pompka </w:t>
      </w:r>
      <w:proofErr w:type="spellStart"/>
      <w:r w:rsidRPr="00AF214E">
        <w:rPr>
          <w:rFonts w:ascii="Times New Roman" w:eastAsia="Times New Roman" w:hAnsi="Times New Roman" w:cs="Times New Roman"/>
          <w:sz w:val="24"/>
          <w:szCs w:val="24"/>
          <w:lang w:eastAsia="pl-PL"/>
        </w:rPr>
        <w:t>tricepsowa</w:t>
      </w:r>
      <w:proofErr w:type="spellEnd"/>
      <w:r w:rsidRPr="00AF2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Ramiona wyprostowane oprzyj na krześle za plecami, a nogi wyprostowane oprzyj na podłodze. Z tej pozycji wykonaj ugięcie ramion w łokciach, obniżając tułów. Powoli wróć do pozycji wyjściowej. </w:t>
      </w:r>
    </w:p>
    <w:p w:rsidR="00512EA2" w:rsidRPr="00AF214E" w:rsidRDefault="00512EA2" w:rsidP="00512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4. </w:t>
      </w:r>
      <w:hyperlink r:id="rId8" w:tooltip="pompki" w:history="1">
        <w:r w:rsidRPr="00AF21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Pompki</w:t>
        </w:r>
      </w:hyperlink>
      <w:r w:rsidRPr="00AF2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staniu na rękach.</w:t>
      </w:r>
      <w:r w:rsidRPr="00AF2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Stań na rękach przy ścianie (dłonie w odległości 20 cm od ściany). Następnie wykonaj pompkę, zachowując stałe tempo w każdej fazie ruchu. Głowę odchyl, tak abyś podczas uginania ramion widział zbliżającą się podłogę.</w:t>
      </w:r>
    </w:p>
    <w:p w:rsidR="00512EA2" w:rsidRPr="00AF214E" w:rsidRDefault="00512EA2" w:rsidP="00512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176395" cy="2945130"/>
            <wp:effectExtent l="19050" t="0" r="0" b="0"/>
            <wp:docPr id="20" name="Obraz 20" descr="https://www.menshealth.pl/media/lib/183/jh_dom07-00f0181b5d9fded7fefedc82150f9a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menshealth.pl/media/lib/183/jh_dom07-00f0181b5d9fded7fefedc82150f9ab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Trening zaawansowany (10 ćwiczeń):4. Pompki w staniu na rękach. Stań na rękach przy ścianie (dłonie w odległości 20 cm od ściany). Następnie wykonaj pompkę, zachowując stałe tempo w każdej fazie ruchu. Głowę odchyl, tak abyś podczas uginania ramion widział zbliżającą się podłogę. (fot. Jacek Heliasz - heliasz.com) </w:t>
      </w:r>
    </w:p>
    <w:p w:rsidR="00512EA2" w:rsidRPr="00AF214E" w:rsidRDefault="00512EA2" w:rsidP="00512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12EA2" w:rsidRPr="00AF214E" w:rsidRDefault="00512EA2" w:rsidP="00512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Pompki z przeniesieniem ciężaru ciała.</w:t>
      </w:r>
      <w:r w:rsidRPr="00AF2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F214E">
        <w:rPr>
          <w:rFonts w:ascii="Times New Roman" w:eastAsia="Times New Roman" w:hAnsi="Times New Roman" w:cs="Times New Roman"/>
          <w:sz w:val="24"/>
          <w:szCs w:val="24"/>
          <w:lang w:eastAsia="pl-PL"/>
        </w:rPr>
        <w:t>Wpodporze</w:t>
      </w:r>
      <w:proofErr w:type="spellEnd"/>
      <w:r w:rsidRPr="00AF2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przodem, dłonie ustaw szerzej niż szerokość barków, na wysokości klatki piersiowej. Ugnij ramiona, nie dotykając klatką piersiową podłoża, i przenoś ciężar ciała z jednej strony na drugą.</w:t>
      </w:r>
    </w:p>
    <w:p w:rsidR="00512EA2" w:rsidRPr="00AF214E" w:rsidRDefault="00512EA2" w:rsidP="00512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194175" cy="3147695"/>
            <wp:effectExtent l="19050" t="0" r="0" b="0"/>
            <wp:docPr id="21" name="Obraz 21" descr="https://www.menshealth.pl/media/lib/183/jh_dom01-0a1c66ae0dbd861523902702e3d63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menshealth.pl/media/lib/183/jh_dom01-0a1c66ae0dbd861523902702e3d6373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314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Trening zaawansowany (10 ćwiczeń):5. Pompki z przeniesieniem ciężaru ciała. </w:t>
      </w:r>
      <w:proofErr w:type="spellStart"/>
      <w:r w:rsidRPr="00AF214E">
        <w:rPr>
          <w:rFonts w:ascii="Times New Roman" w:eastAsia="Times New Roman" w:hAnsi="Times New Roman" w:cs="Times New Roman"/>
          <w:sz w:val="24"/>
          <w:szCs w:val="24"/>
          <w:lang w:eastAsia="pl-PL"/>
        </w:rPr>
        <w:t>Wpodporze</w:t>
      </w:r>
      <w:proofErr w:type="spellEnd"/>
      <w:r w:rsidRPr="00AF2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przodem, dłonie ustaw szerzej niż szerokość barków, na wysokości klatki piersiowej. Ugnij ramiona, nie dotykając klatką piersiową pod- łoża, i przenoś ciężar ciała z jednej strony na drugą. </w:t>
      </w:r>
    </w:p>
    <w:p w:rsidR="00512EA2" w:rsidRPr="00AF214E" w:rsidRDefault="00512EA2" w:rsidP="00512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 </w:t>
      </w:r>
      <w:hyperlink r:id="rId11" w:tooltip="martwy ciąg" w:history="1">
        <w:r w:rsidRPr="00AF21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Martwy ciąg</w:t>
        </w:r>
      </w:hyperlink>
      <w:r w:rsidRPr="00AF2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krzesłem. </w:t>
      </w:r>
      <w:r w:rsidRPr="00AF214E">
        <w:rPr>
          <w:rFonts w:ascii="Times New Roman" w:eastAsia="Times New Roman" w:hAnsi="Times New Roman" w:cs="Times New Roman"/>
          <w:sz w:val="24"/>
          <w:szCs w:val="24"/>
          <w:lang w:eastAsia="pl-PL"/>
        </w:rPr>
        <w:t>Stań w lekkim rozkroku, wykonaj opad tułowia, aż będzie równoległy do podłogi. Chwyć w lekko zgięte ramiona krzesło i z tej pozycji wykonaj wyprost tułowia trzymając krzesło blisko tułowia. Wróć do pozycji wyjściowej. Dla utrudnienia możesz unieść krzesło nad głowę.</w:t>
      </w:r>
    </w:p>
    <w:p w:rsidR="00512EA2" w:rsidRPr="00AF214E" w:rsidRDefault="00512EA2" w:rsidP="00512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194175" cy="3147695"/>
            <wp:effectExtent l="19050" t="0" r="0" b="0"/>
            <wp:docPr id="22" name="Obraz 22" descr="https://www.menshealth.pl/media/lib/184/jh_dom12-458ba13802e3711bd5aad83759d3d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menshealth.pl/media/lib/184/jh_dom12-458ba13802e3711bd5aad83759d3d42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314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Trening zaawansowany (10 ćwiczeń):6. Martwy ciąg z krzesłem. Stań w lekkim rozkroku, wykonaj opad tułowia, aż będzie równoległy do podłogi. Chwyć w lekko zgięte ramiona krzesło i z tej pozycji wykonaj wyprost tułowia trzymając krzesło blisko tułowia. Wróć do pozycji wyjściowej. Dla utrudnienia możesz unieść krzesło nad głowę. </w:t>
      </w:r>
    </w:p>
    <w:p w:rsidR="00512EA2" w:rsidRPr="00AF214E" w:rsidRDefault="00512EA2" w:rsidP="00512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1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512EA2" w:rsidRPr="00AF214E" w:rsidRDefault="00512EA2" w:rsidP="00512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EA2" w:rsidRPr="00AF214E" w:rsidRDefault="00512EA2" w:rsidP="00512EA2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mh-adv-slide-6"/>
      <w:bookmarkEnd w:id="1"/>
      <w:ins w:id="2" w:author="Unknown">
        <w:r w:rsidRPr="00AF214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7. Unoszenie bioder i tułowia w leżeniu na plecach.</w:t>
        </w:r>
        <w:r w:rsidRPr="00AF214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Połóż się na plecach. Jedną nogę zegnij w kolanie i oprzyj całą stopą na podłodze, drugą trzymaj wyprostowaną. Unieś miednicę jak najwyżej, noga wyprostowana - cały czas w linii z tułowiem. Wróć do pozycji wyjściowej.</w:t>
        </w:r>
      </w:ins>
    </w:p>
    <w:p w:rsidR="00512EA2" w:rsidRPr="00AF214E" w:rsidRDefault="00512EA2" w:rsidP="00512EA2">
      <w:pPr>
        <w:spacing w:before="100" w:beforeAutospacing="1" w:after="100" w:afterAutospacing="1" w:line="240" w:lineRule="auto"/>
        <w:rPr>
          <w:ins w:id="3" w:author="Unknown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194175" cy="3147695"/>
            <wp:effectExtent l="19050" t="0" r="0" b="0"/>
            <wp:docPr id="25" name="Obraz 25" descr="https://www.menshealth.pl/media/lib/184/jh_dom14-363b2f64e37bcac5bade60f942c6e4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menshealth.pl/media/lib/184/jh_dom14-363b2f64e37bcac5bade60f942c6e41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314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4" w:author="Unknown">
        <w:r w:rsidRPr="00AF214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Trening zaawansowany (10 ćwiczeń):7. Unoszenie bioder i tułowia w leżeniu na plecach. Połóż się na plecach. Jedną nogę zegnij w kolanie i oprzyj całą stopą na podłodze, drugą trzymaj wyprostowaną. Unieś miednicę jak najwyżej, noga wyprostowana - cały czas w linii z tułowiem. Wróć do pozycji wyjściowej.) </w:t>
        </w:r>
      </w:ins>
    </w:p>
    <w:p w:rsidR="00512EA2" w:rsidRPr="00AF214E" w:rsidRDefault="00512EA2" w:rsidP="00512EA2">
      <w:pPr>
        <w:spacing w:before="100" w:beforeAutospacing="1" w:after="100" w:afterAutospacing="1" w:line="240" w:lineRule="auto"/>
        <w:rPr>
          <w:ins w:id="5" w:author="Unknown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6" w:author="Unknown">
        <w:r w:rsidRPr="00AF214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 xml:space="preserve">8. Przysiad na jednej nodze. </w:t>
        </w:r>
        <w:r w:rsidRPr="00AF214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Stań na jednej nodze, a drugą trzymaj lekko w </w:t>
        </w:r>
        <w:proofErr w:type="spellStart"/>
        <w:r w:rsidRPr="00AF214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przodzie</w:t>
        </w:r>
        <w:proofErr w:type="spellEnd"/>
        <w:r w:rsidRPr="00AF214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. Wykonaj powoli przysiad na jednej nodze, przenosząc ciężar tułowia lekko do przodu (dla utrzymania równowagi trzymaj się krzesła) i powoli wróć do pozycji wyjściowej.</w:t>
        </w:r>
      </w:ins>
    </w:p>
    <w:p w:rsidR="00512EA2" w:rsidRPr="00AF214E" w:rsidRDefault="00512EA2" w:rsidP="00512EA2">
      <w:pPr>
        <w:spacing w:before="100" w:beforeAutospacing="1" w:after="100" w:afterAutospacing="1" w:line="240" w:lineRule="auto"/>
        <w:rPr>
          <w:ins w:id="7" w:author="Unknown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194175" cy="3147695"/>
            <wp:effectExtent l="19050" t="0" r="0" b="0"/>
            <wp:docPr id="26" name="Obraz 26" descr="https://www.menshealth.pl/media/lib/184/jh_dom10-06cb58606ab02ab0e2008843b2a5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menshealth.pl/media/lib/184/jh_dom10-06cb58606ab02ab0e2008843b2a5022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314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8" w:author="Unknown">
        <w:r w:rsidRPr="00AF214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Trening zaawansowany (10 ćwiczeń):8. Wspinanie na palcach jednej nogi. Ćwiczenie wykonuj dokładnie tak samo, jak początkujący (patrz: opis na poprzedniej stronie). Aby zwiększyć pracę łydek, możesz stanąć palcami stopy na jakimś podwyższeniu (np. książka) i opuszczać piętę do podłogi. Rozciągniesz w ten sposób dodatkowo </w:t>
        </w:r>
        <w:proofErr w:type="spellStart"/>
        <w:r w:rsidRPr="00AF214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ścię</w:t>
        </w:r>
        <w:proofErr w:type="spellEnd"/>
        <w:r w:rsidRPr="00AF214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- </w:t>
        </w:r>
        <w:proofErr w:type="spellStart"/>
        <w:r w:rsidRPr="00AF214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gno</w:t>
        </w:r>
        <w:proofErr w:type="spellEnd"/>
        <w:r w:rsidRPr="00AF214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Achillesa. Jeśli czujesz, że nadal jest dla Ciebie za mało, weź w ręce dodatkowe obciążenie (</w:t>
        </w:r>
        <w:r w:rsidR="00797515" w:rsidRPr="00AF214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fldChar w:fldCharType="begin"/>
        </w:r>
        <w:r w:rsidRPr="00AF214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nstrText xml:space="preserve"> HYPERLINK "https://www.menshealth.pl/fitness/FBW-kompletny-trening-z-hantlami,3679,1" \o "hantle" </w:instrText>
        </w:r>
        <w:r w:rsidR="00797515" w:rsidRPr="00AF214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fldChar w:fldCharType="separate"/>
        </w:r>
        <w:r w:rsidRPr="00AF2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hantle</w:t>
        </w:r>
        <w:r w:rsidR="00797515" w:rsidRPr="00AF214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fldChar w:fldCharType="end"/>
        </w:r>
        <w:r w:rsidRPr="00AF214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, torba z zakupami </w:t>
        </w:r>
        <w:proofErr w:type="spellStart"/>
        <w:r w:rsidRPr="00AF214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itd</w:t>
        </w:r>
        <w:proofErr w:type="spellEnd"/>
        <w:r w:rsidRPr="00AF214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). </w:t>
        </w:r>
      </w:ins>
    </w:p>
    <w:p w:rsidR="00512EA2" w:rsidRPr="00AF214E" w:rsidRDefault="00512EA2" w:rsidP="00512EA2">
      <w:pPr>
        <w:spacing w:before="100" w:beforeAutospacing="1" w:after="100" w:afterAutospacing="1" w:line="240" w:lineRule="auto"/>
        <w:rPr>
          <w:ins w:id="9" w:author="Unknown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10" w:author="Unknown">
        <w:r w:rsidRPr="00AF214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 xml:space="preserve">9. Wspinanie na palcach jednej nogi. </w:t>
        </w:r>
        <w:r w:rsidRPr="00AF214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Ćwiczenie wykonuj dokładnie tak samo, jak początkujący (patrz: opis na poprzedniej stronie). Aby zwiększyć pracę łydek, możesz stanąć palcami stopy na jakimś podwyższeniu (np. książka) i opuszczać piętę do podłogi. Rozciągniesz w ten sposób dodatkowo ścięgno Achillesa. Jeśli czujesz, że nadal jest dla Ciebie za mało, weź w ręce dodatkowe obciążenie (hantle, torba z zakupami </w:t>
        </w:r>
        <w:proofErr w:type="spellStart"/>
        <w:r w:rsidRPr="00AF214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itd</w:t>
        </w:r>
        <w:proofErr w:type="spellEnd"/>
        <w:r w:rsidRPr="00AF214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).</w:t>
        </w:r>
      </w:ins>
    </w:p>
    <w:p w:rsidR="00512EA2" w:rsidRPr="00AF214E" w:rsidRDefault="00512EA2" w:rsidP="00512EA2">
      <w:pPr>
        <w:spacing w:before="100" w:beforeAutospacing="1" w:after="100" w:afterAutospacing="1" w:line="240" w:lineRule="auto"/>
        <w:rPr>
          <w:ins w:id="11" w:author="Unknown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194175" cy="3147695"/>
            <wp:effectExtent l="19050" t="0" r="0" b="0"/>
            <wp:docPr id="27" name="Obraz 27" descr="https://www.menshealth.pl/media/lib/184/jh_dom09a-907b3916fec3ad5aad1b2056eba44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menshealth.pl/media/lib/184/jh_dom09a-907b3916fec3ad5aad1b2056eba4434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314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2" w:author="Unknown">
        <w:r w:rsidRPr="00AF214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Trening zaawansowany (10 ćwiczeń):9. Wspinanie na palcach jednej nogi. Ćwiczenie wykonuj dokładnie tak samo, jak początkujący (patrz: opis na poprzedniej stronie). Aby zwiększyć pracę łydek, możesz </w:t>
        </w:r>
        <w:r w:rsidRPr="00AF214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lastRenderedPageBreak/>
          <w:t xml:space="preserve">stanąć palcami stopy na jakimś podwyższeniu (np. książka) i opuszczać piętę do podłogi. Rozciągniesz w ten sposób dodatkowo ścięgno Achillesa. Jeśli czujesz, że nadal jest dla Ciebie za mało, weź w ręce dodatkowe obciążenie (hantle, torba z zakupami </w:t>
        </w:r>
        <w:proofErr w:type="spellStart"/>
        <w:r w:rsidRPr="00AF214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itd</w:t>
        </w:r>
        <w:proofErr w:type="spellEnd"/>
        <w:r w:rsidRPr="00AF214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). </w:t>
        </w:r>
      </w:ins>
    </w:p>
    <w:p w:rsidR="00512EA2" w:rsidRPr="00AF214E" w:rsidRDefault="00512EA2" w:rsidP="00512EA2">
      <w:pPr>
        <w:spacing w:before="100" w:beforeAutospacing="1" w:after="100" w:afterAutospacing="1" w:line="240" w:lineRule="auto"/>
        <w:rPr>
          <w:ins w:id="13" w:author="Unknown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14" w:author="Unknown">
        <w:r w:rsidRPr="00AF214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 </w:t>
        </w:r>
        <w:r w:rsidRPr="00AF214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 xml:space="preserve">10. Skrętoskłony brzucha z jednoczesnym uginaniem nóg. </w:t>
        </w:r>
        <w:r w:rsidRPr="00AF214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Połóż się na podłodze z dłońmi splecionymi za karkiem, nogi wyprostowane. Następnie unieś tułów z jednoczesnym skrętem w stronę przeciwnej nogi (lewy łokieć do prawego kolana). Wróć do pozycji wyjściowej i powtórz to w drugą stronę, nie kładąc nóg na podłodze.</w:t>
        </w:r>
      </w:ins>
    </w:p>
    <w:p w:rsidR="00512EA2" w:rsidRPr="00AF214E" w:rsidRDefault="00512EA2" w:rsidP="00512EA2">
      <w:pPr>
        <w:spacing w:before="100" w:beforeAutospacing="1" w:after="100" w:afterAutospacing="1" w:line="240" w:lineRule="auto"/>
        <w:rPr>
          <w:ins w:id="15" w:author="Unknown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194175" cy="3147695"/>
            <wp:effectExtent l="19050" t="0" r="0" b="0"/>
            <wp:docPr id="28" name="Obraz 28" descr="https://www.menshealth.pl/media/lib/184/jh_dom16-281ecf2a27e22077a2bb2b984eea98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menshealth.pl/media/lib/184/jh_dom16-281ecf2a27e22077a2bb2b984eea98e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314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6" w:author="Unknown">
        <w:r w:rsidRPr="00AF214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Trening zaawansowany (10 ćwiczeń):10. Skrętoskłony brzucha z jednoczesnym uginaniem nóg. Połóż się na podłodze z dłońmi splecionymi za karkiem, nogi wyprostowane. Następnie unieś tułów z jednoczesnym skrętem w stronę przeciwnej nogi (lewy łokieć do prawego kolana). Wróć do pozycji wyjściowej i powtórz to w drugą stronę, nie kładąc nóg na podłodze. </w:t>
        </w:r>
      </w:ins>
    </w:p>
    <w:p w:rsidR="00512EA2" w:rsidRDefault="00512EA2" w:rsidP="00512EA2"/>
    <w:p w:rsidR="00512EA2" w:rsidRDefault="00552452" w:rsidP="00512EA2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04. 11</w:t>
      </w:r>
      <w:r w:rsidR="002725C7">
        <w:rPr>
          <w:rFonts w:ascii="Times New Roman" w:eastAsia="Times New Roman" w:hAnsi="Times New Roman" w:cs="Times New Roman"/>
          <w:sz w:val="24"/>
          <w:szCs w:val="24"/>
          <w:lang w:eastAsia="pl-PL"/>
        </w:rPr>
        <w:t>. 2020 r.</w:t>
      </w:r>
    </w:p>
    <w:p w:rsidR="002725C7" w:rsidRDefault="002725C7" w:rsidP="00512EA2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5C7" w:rsidRDefault="002725C7" w:rsidP="00512EA2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Aktywność fizyczna w życiu współczesnego człowieka.</w:t>
      </w:r>
    </w:p>
    <w:p w:rsidR="002725C7" w:rsidRDefault="002725C7" w:rsidP="00512EA2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5C7" w:rsidRPr="00107763" w:rsidRDefault="002725C7" w:rsidP="002725C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 się z artykułem dotyczącym tematu lekcji. Link poniżej.</w:t>
      </w:r>
    </w:p>
    <w:p w:rsidR="00662143" w:rsidRDefault="00662143"/>
    <w:p w:rsidR="00606063" w:rsidRDefault="00552452">
      <w:r>
        <w:object w:dxaOrig="1544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55pt;height:49.85pt" o:ole="">
            <v:imagedata r:id="rId17" o:title=""/>
          </v:shape>
          <o:OLEObject Type="Embed" ProgID="Package" ShapeID="_x0000_i1025" DrawAspect="Icon" ObjectID="_1665936941" r:id="rId18"/>
        </w:object>
      </w:r>
    </w:p>
    <w:p w:rsidR="00662143" w:rsidRDefault="00552452" w:rsidP="00552452">
      <w:pPr>
        <w:ind w:left="708"/>
      </w:pPr>
      <w:r>
        <w:t>Bezpiecznych ćwiczeń i przyjemnej lektury</w:t>
      </w:r>
      <w:r w:rsidR="00662143">
        <w:tab/>
      </w:r>
      <w:r w:rsidR="00662143">
        <w:tab/>
      </w:r>
      <w:r w:rsidR="00662143">
        <w:tab/>
      </w:r>
      <w:r w:rsidR="00662143">
        <w:tab/>
      </w:r>
      <w:r w:rsidR="00662143">
        <w:tab/>
      </w:r>
      <w:r w:rsidR="00662143">
        <w:tab/>
      </w:r>
      <w:r>
        <w:tab/>
      </w:r>
      <w:r>
        <w:tab/>
      </w:r>
      <w:r>
        <w:tab/>
      </w:r>
      <w:r>
        <w:tab/>
      </w:r>
      <w:r>
        <w:tab/>
      </w:r>
      <w:r w:rsidR="00662143">
        <w:tab/>
      </w:r>
      <w:r>
        <w:t xml:space="preserve"> </w:t>
      </w:r>
      <w:r w:rsidR="00662143">
        <w:t>Janusz Marczuk</w:t>
      </w:r>
    </w:p>
    <w:sectPr w:rsidR="00662143" w:rsidSect="00606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42142"/>
    <w:multiLevelType w:val="hybridMultilevel"/>
    <w:tmpl w:val="235026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CB4008"/>
    <w:multiLevelType w:val="hybridMultilevel"/>
    <w:tmpl w:val="D7C43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12EA2"/>
    <w:rsid w:val="002725C7"/>
    <w:rsid w:val="00512EA2"/>
    <w:rsid w:val="00522411"/>
    <w:rsid w:val="00552452"/>
    <w:rsid w:val="005A0364"/>
    <w:rsid w:val="00606063"/>
    <w:rsid w:val="00662143"/>
    <w:rsid w:val="00797515"/>
    <w:rsid w:val="00DE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E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shealth.pl/fitness/Trening-100-pompek-w-6-tygodni,4629,1" TargetMode="External"/><Relationship Id="rId13" Type="http://schemas.openxmlformats.org/officeDocument/2006/relationships/image" Target="media/image7.jpeg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menshealth.pl/fitness/Martwy-ciag-jak-poprawnie-go-wykonywac,6435,1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1015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2020-04-21T07:06:00Z</dcterms:created>
  <dcterms:modified xsi:type="dcterms:W3CDTF">2020-11-03T18:29:00Z</dcterms:modified>
</cp:coreProperties>
</file>